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797"/>
        <w:gridCol w:w="2232"/>
        <w:gridCol w:w="4331"/>
      </w:tblGrid>
      <w:tr w:rsidR="00DA4926" w:rsidRPr="00A238F2" w:rsidTr="00A238F2">
        <w:trPr>
          <w:trHeight w:val="1080"/>
        </w:trPr>
        <w:tc>
          <w:tcPr>
            <w:tcW w:w="2797" w:type="dxa"/>
            <w:shd w:val="clear" w:color="auto" w:fill="auto"/>
            <w:vAlign w:val="center"/>
          </w:tcPr>
          <w:p w:rsidR="00B815C6" w:rsidRPr="00A238F2" w:rsidRDefault="00B815C6" w:rsidP="005D115F">
            <w:pPr>
              <w:pStyle w:val="ContactName"/>
              <w:rPr>
                <w:color w:val="215868" w:themeColor="accent5" w:themeShade="80"/>
              </w:rPr>
            </w:pPr>
            <w:r w:rsidRPr="00A238F2">
              <w:rPr>
                <w:color w:val="215868" w:themeColor="accent5" w:themeShade="80"/>
              </w:rPr>
              <w:t xml:space="preserve">CONTACT: </w:t>
            </w:r>
          </w:p>
          <w:p w:rsidR="00DA4926" w:rsidRPr="00A238F2" w:rsidRDefault="00B770A0" w:rsidP="005D115F">
            <w:pPr>
              <w:pStyle w:val="ContactName"/>
              <w:rPr>
                <w:color w:val="215868" w:themeColor="accent5" w:themeShade="80"/>
              </w:rPr>
            </w:pPr>
            <w:r w:rsidRPr="00A238F2">
              <w:rPr>
                <w:b w:val="0"/>
                <w:color w:val="215868" w:themeColor="accent5" w:themeShade="80"/>
              </w:rPr>
              <w:t>Brittany Walsh</w:t>
            </w:r>
          </w:p>
          <w:p w:rsidR="00DA4926" w:rsidRPr="00A238F2" w:rsidRDefault="00B770A0" w:rsidP="005D115F">
            <w:pPr>
              <w:pStyle w:val="ContactInformation"/>
              <w:rPr>
                <w:color w:val="215868" w:themeColor="accent5" w:themeShade="80"/>
              </w:rPr>
            </w:pPr>
            <w:r w:rsidRPr="00A238F2">
              <w:rPr>
                <w:color w:val="215868" w:themeColor="accent5" w:themeShade="80"/>
              </w:rPr>
              <w:t xml:space="preserve">Royal American </w:t>
            </w:r>
            <w:r w:rsidRPr="00A238F2">
              <w:rPr>
                <w:color w:val="215868" w:themeColor="accent5" w:themeShade="80"/>
                <w:sz w:val="14"/>
                <w:szCs w:val="14"/>
              </w:rPr>
              <w:t>MGMT</w:t>
            </w:r>
          </w:p>
          <w:p w:rsidR="00DA4926" w:rsidRPr="00A238F2" w:rsidRDefault="00DA4926" w:rsidP="005D115F">
            <w:pPr>
              <w:pStyle w:val="ContactInformation"/>
              <w:rPr>
                <w:color w:val="215868" w:themeColor="accent5" w:themeShade="80"/>
              </w:rPr>
            </w:pPr>
            <w:r w:rsidRPr="00A238F2">
              <w:rPr>
                <w:color w:val="215868" w:themeColor="accent5" w:themeShade="80"/>
              </w:rPr>
              <w:t>Phone</w:t>
            </w:r>
            <w:r w:rsidR="00A62DF6" w:rsidRPr="00A238F2">
              <w:rPr>
                <w:color w:val="215868" w:themeColor="accent5" w:themeShade="80"/>
              </w:rPr>
              <w:t>:</w:t>
            </w:r>
            <w:r w:rsidRPr="00A238F2">
              <w:rPr>
                <w:color w:val="215868" w:themeColor="accent5" w:themeShade="80"/>
              </w:rPr>
              <w:t xml:space="preserve"> </w:t>
            </w:r>
            <w:r w:rsidR="00A62DF6" w:rsidRPr="00A238F2">
              <w:rPr>
                <w:color w:val="215868" w:themeColor="accent5" w:themeShade="80"/>
              </w:rPr>
              <w:t>(</w:t>
            </w:r>
            <w:r w:rsidR="00B770A0" w:rsidRPr="00A238F2">
              <w:rPr>
                <w:color w:val="215868" w:themeColor="accent5" w:themeShade="80"/>
              </w:rPr>
              <w:t>850</w:t>
            </w:r>
            <w:r w:rsidR="00A62DF6" w:rsidRPr="00A238F2">
              <w:rPr>
                <w:color w:val="215868" w:themeColor="accent5" w:themeShade="80"/>
              </w:rPr>
              <w:t>)</w:t>
            </w:r>
            <w:r w:rsidR="00B770A0" w:rsidRPr="00A238F2">
              <w:rPr>
                <w:color w:val="215868" w:themeColor="accent5" w:themeShade="80"/>
              </w:rPr>
              <w:t xml:space="preserve"> 769</w:t>
            </w:r>
            <w:r w:rsidR="00A62DF6" w:rsidRPr="00A238F2">
              <w:rPr>
                <w:color w:val="215868" w:themeColor="accent5" w:themeShade="80"/>
              </w:rPr>
              <w:t>-</w:t>
            </w:r>
            <w:r w:rsidR="00B770A0" w:rsidRPr="00A238F2">
              <w:rPr>
                <w:color w:val="215868" w:themeColor="accent5" w:themeShade="80"/>
              </w:rPr>
              <w:t>8981</w:t>
            </w:r>
          </w:p>
          <w:p w:rsidR="00DA4926" w:rsidRPr="00A238F2" w:rsidRDefault="00B770A0" w:rsidP="005D115F">
            <w:pPr>
              <w:pStyle w:val="ContactInformation"/>
              <w:rPr>
                <w:color w:val="215868" w:themeColor="accent5" w:themeShade="80"/>
              </w:rPr>
            </w:pPr>
            <w:r w:rsidRPr="00A238F2">
              <w:rPr>
                <w:color w:val="215868" w:themeColor="accent5" w:themeShade="80"/>
              </w:rPr>
              <w:t>Brittany.walsh@royalamerican.com</w:t>
            </w:r>
          </w:p>
        </w:tc>
        <w:tc>
          <w:tcPr>
            <w:tcW w:w="2232" w:type="dxa"/>
            <w:shd w:val="clear" w:color="auto" w:fill="auto"/>
            <w:vAlign w:val="center"/>
          </w:tcPr>
          <w:p w:rsidR="00DA4926" w:rsidRPr="00A238F2" w:rsidRDefault="00B770A0" w:rsidP="005D115F">
            <w:pPr>
              <w:pStyle w:val="ContactInformation"/>
              <w:rPr>
                <w:color w:val="215868" w:themeColor="accent5" w:themeShade="80"/>
              </w:rPr>
            </w:pPr>
            <w:r w:rsidRPr="00A238F2">
              <w:rPr>
                <w:color w:val="215868" w:themeColor="accent5" w:themeShade="80"/>
              </w:rPr>
              <w:t xml:space="preserve">Turtlerock </w:t>
            </w:r>
            <w:r w:rsidRPr="007C50B4">
              <w:rPr>
                <w:color w:val="215868" w:themeColor="accent5" w:themeShade="80"/>
                <w:szCs w:val="16"/>
              </w:rPr>
              <w:t>Capital</w:t>
            </w:r>
            <w:ins w:id="0" w:author="Greg Maliwanag" w:date="2012-03-01T09:45:00Z">
              <w:r w:rsidR="007C50B4">
                <w:rPr>
                  <w:color w:val="215868" w:themeColor="accent5" w:themeShade="80"/>
                  <w:szCs w:val="16"/>
                </w:rPr>
                <w:t xml:space="preserve"> LLC</w:t>
              </w:r>
            </w:ins>
          </w:p>
          <w:p w:rsidR="00B770A0" w:rsidRPr="00A238F2" w:rsidRDefault="00B770A0" w:rsidP="00B770A0">
            <w:pPr>
              <w:pStyle w:val="ContactInformation"/>
              <w:rPr>
                <w:color w:val="215868" w:themeColor="accent5" w:themeShade="80"/>
              </w:rPr>
            </w:pPr>
            <w:r w:rsidRPr="00A238F2">
              <w:rPr>
                <w:color w:val="215868" w:themeColor="accent5" w:themeShade="80"/>
              </w:rPr>
              <w:t>Greg Maliwanag</w:t>
            </w:r>
          </w:p>
          <w:p w:rsidR="00B770A0" w:rsidRPr="00A238F2" w:rsidRDefault="00B770A0" w:rsidP="00B770A0">
            <w:pPr>
              <w:pStyle w:val="ContactInformation"/>
              <w:rPr>
                <w:color w:val="215868" w:themeColor="accent5" w:themeShade="80"/>
              </w:rPr>
            </w:pPr>
            <w:r w:rsidRPr="00A238F2">
              <w:rPr>
                <w:color w:val="215868" w:themeColor="accent5" w:themeShade="80"/>
              </w:rPr>
              <w:t xml:space="preserve">P.O. Box 4175 </w:t>
            </w:r>
          </w:p>
          <w:p w:rsidR="00B770A0" w:rsidRPr="00A238F2" w:rsidRDefault="00B770A0" w:rsidP="00B770A0">
            <w:pPr>
              <w:pStyle w:val="ContactInformation"/>
              <w:rPr>
                <w:color w:val="215868" w:themeColor="accent5" w:themeShade="80"/>
              </w:rPr>
            </w:pPr>
            <w:r w:rsidRPr="00A238F2">
              <w:rPr>
                <w:color w:val="215868" w:themeColor="accent5" w:themeShade="80"/>
              </w:rPr>
              <w:t> Irvine, CA 92616</w:t>
            </w:r>
          </w:p>
          <w:p w:rsidR="00B770A0" w:rsidRPr="00A238F2" w:rsidRDefault="007C50B4" w:rsidP="00B770A0">
            <w:pPr>
              <w:pStyle w:val="ContactInformation"/>
              <w:rPr>
                <w:color w:val="215868" w:themeColor="accent5" w:themeShade="80"/>
              </w:rPr>
            </w:pPr>
            <w:hyperlink r:id="rId8" w:history="1">
              <w:r w:rsidR="00B770A0" w:rsidRPr="00A238F2">
                <w:rPr>
                  <w:rStyle w:val="Hyperlink"/>
                  <w:color w:val="215868" w:themeColor="accent5" w:themeShade="80"/>
                  <w:u w:val="none"/>
                </w:rPr>
                <w:t>GMaliwanag@cox.net</w:t>
              </w:r>
            </w:hyperlink>
          </w:p>
          <w:p w:rsidR="00B770A0" w:rsidRPr="00A238F2" w:rsidRDefault="00B770A0" w:rsidP="005D115F">
            <w:pPr>
              <w:pStyle w:val="ContactInformation"/>
              <w:rPr>
                <w:color w:val="215868" w:themeColor="accent5" w:themeShade="80"/>
              </w:rPr>
            </w:pPr>
          </w:p>
        </w:tc>
        <w:tc>
          <w:tcPr>
            <w:tcW w:w="4331" w:type="dxa"/>
            <w:shd w:val="clear" w:color="auto" w:fill="auto"/>
            <w:vAlign w:val="center"/>
          </w:tcPr>
          <w:p w:rsidR="00DA4926" w:rsidRPr="00A238F2" w:rsidRDefault="007C50B4" w:rsidP="005D115F">
            <w:pPr>
              <w:pStyle w:val="Heading2"/>
              <w:rPr>
                <w:color w:val="FFFFFF" w:themeColor="background1"/>
              </w:rPr>
            </w:pPr>
            <w:r>
              <w:rPr>
                <w:noProof/>
                <w:color w:val="215868" w:themeColor="accent5" w:themeShade="80"/>
              </w:rPr>
              <w:pict>
                <v:rect id="_x0000_s1026" style="position:absolute;left:0;text-align:left;margin-left:53.75pt;margin-top:-1.15pt;width:153.75pt;height:35.25pt;z-index:251658240;mso-position-horizontal-relative:text;mso-position-vertical-relative:text" fillcolor="#205867 [1608]" strokecolor="#205867 [1608]">
                  <v:textbox style="mso-next-textbox:#_x0000_s1026">
                    <w:txbxContent>
                      <w:p w:rsidR="007C50B4" w:rsidRPr="005B0A19" w:rsidRDefault="007C50B4" w:rsidP="005B0A19">
                        <w:pPr>
                          <w:spacing w:before="120"/>
                          <w:jc w:val="center"/>
                          <w:rPr>
                            <w:b/>
                            <w:color w:val="FFFFFF" w:themeColor="background1"/>
                            <w:sz w:val="22"/>
                            <w:szCs w:val="22"/>
                          </w:rPr>
                        </w:pPr>
                        <w:r w:rsidRPr="005B0A19">
                          <w:rPr>
                            <w:b/>
                            <w:color w:val="FFFFFF" w:themeColor="background1"/>
                            <w:sz w:val="22"/>
                            <w:szCs w:val="22"/>
                          </w:rPr>
                          <w:t xml:space="preserve">TURTLEROCK </w:t>
                        </w:r>
                        <w:r>
                          <w:rPr>
                            <w:b/>
                            <w:color w:val="FFFFFF" w:themeColor="background1"/>
                            <w:sz w:val="22"/>
                            <w:szCs w:val="22"/>
                          </w:rPr>
                          <w:t>LANDAU</w:t>
                        </w:r>
                        <w:r w:rsidRPr="005B0A19">
                          <w:rPr>
                            <w:b/>
                            <w:color w:val="FFFFFF" w:themeColor="background1"/>
                            <w:sz w:val="22"/>
                            <w:szCs w:val="22"/>
                          </w:rPr>
                          <w:t>, LLC</w:t>
                        </w:r>
                      </w:p>
                    </w:txbxContent>
                  </v:textbox>
                </v:rect>
              </w:pict>
            </w:r>
            <w:r w:rsidR="00B770A0" w:rsidRPr="00A238F2">
              <w:rPr>
                <w:color w:val="FFFFFF" w:themeColor="background1"/>
              </w:rPr>
              <w:t>Turtlerock Capital</w:t>
            </w:r>
            <w:r w:rsidR="00DA4926" w:rsidRPr="00A238F2">
              <w:rPr>
                <w:color w:val="FFFFFF" w:themeColor="background1"/>
              </w:rPr>
              <w:t xml:space="preserve"> </w:t>
            </w:r>
          </w:p>
        </w:tc>
      </w:tr>
    </w:tbl>
    <w:p w:rsidR="00B815C6" w:rsidRPr="00A238F2" w:rsidRDefault="00995FC9" w:rsidP="00B815C6">
      <w:pPr>
        <w:pStyle w:val="Heading1"/>
        <w:spacing w:before="360" w:after="120"/>
        <w:rPr>
          <w:color w:val="215868" w:themeColor="accent5" w:themeShade="80"/>
          <w:sz w:val="76"/>
          <w:szCs w:val="76"/>
        </w:rPr>
      </w:pPr>
      <w:r w:rsidRPr="00A238F2">
        <w:rPr>
          <w:color w:val="215868" w:themeColor="accent5" w:themeShade="80"/>
          <w:sz w:val="76"/>
          <w:szCs w:val="76"/>
        </w:rPr>
        <w:t>Press Release</w:t>
      </w:r>
    </w:p>
    <w:p w:rsidR="00B815C6" w:rsidRPr="00595326" w:rsidRDefault="00E040EA" w:rsidP="00B815C6">
      <w:pPr>
        <w:pStyle w:val="Heading1"/>
        <w:spacing w:before="360" w:after="120"/>
        <w:contextualSpacing/>
        <w:rPr>
          <w:i/>
          <w:color w:val="215868" w:themeColor="accent5" w:themeShade="80"/>
          <w:sz w:val="76"/>
          <w:szCs w:val="76"/>
        </w:rPr>
      </w:pPr>
      <w:r w:rsidRPr="00595326">
        <w:rPr>
          <w:rFonts w:cs="Arial"/>
          <w:i/>
          <w:color w:val="215868" w:themeColor="accent5" w:themeShade="80"/>
          <w:sz w:val="24"/>
          <w:szCs w:val="24"/>
          <w:shd w:val="clear" w:color="auto" w:fill="FFFFFF"/>
        </w:rPr>
        <w:t>A CHANGE IS IN THE AIR AT LANDAU APARTMENTS.</w:t>
      </w:r>
      <w:r w:rsidR="00B815C6" w:rsidRPr="00595326">
        <w:rPr>
          <w:i/>
          <w:color w:val="215868" w:themeColor="accent5" w:themeShade="80"/>
        </w:rPr>
        <w:t xml:space="preserve"> </w:t>
      </w:r>
    </w:p>
    <w:p w:rsidR="00B815C6" w:rsidRDefault="00B815C6" w:rsidP="00B815C6">
      <w:pPr>
        <w:pStyle w:val="NormalWeb"/>
        <w:shd w:val="clear" w:color="auto" w:fill="FFFFFF"/>
        <w:contextualSpacing/>
        <w:jc w:val="both"/>
        <w:rPr>
          <w:rFonts w:ascii="Century Gothic" w:hAnsi="Century Gothic"/>
          <w:b/>
          <w:sz w:val="22"/>
          <w:szCs w:val="22"/>
        </w:rPr>
      </w:pPr>
    </w:p>
    <w:p w:rsidR="00E040EA" w:rsidRPr="00E040EA" w:rsidRDefault="00E040EA" w:rsidP="00B815C6">
      <w:pPr>
        <w:pStyle w:val="NormalWeb"/>
        <w:shd w:val="clear" w:color="auto" w:fill="FFFFFF"/>
        <w:contextualSpacing/>
        <w:jc w:val="both"/>
        <w:rPr>
          <w:rFonts w:ascii="Century Gothic" w:hAnsi="Century Gothic"/>
          <w:i/>
          <w:sz w:val="22"/>
          <w:szCs w:val="22"/>
        </w:rPr>
      </w:pPr>
      <w:r w:rsidRPr="00E040EA">
        <w:rPr>
          <w:rFonts w:ascii="Century Gothic" w:hAnsi="Century Gothic"/>
          <w:b/>
          <w:sz w:val="22"/>
          <w:szCs w:val="22"/>
        </w:rPr>
        <w:t>Clinton, South Carolina</w:t>
      </w:r>
      <w:r w:rsidRPr="00E040EA">
        <w:rPr>
          <w:rFonts w:ascii="Century Gothic" w:hAnsi="Century Gothic"/>
          <w:sz w:val="22"/>
          <w:szCs w:val="22"/>
        </w:rPr>
        <w:t xml:space="preserve">: California-based Turtlerock </w:t>
      </w:r>
      <w:r w:rsidR="005E58F5">
        <w:rPr>
          <w:rFonts w:ascii="Century Gothic" w:hAnsi="Century Gothic"/>
          <w:sz w:val="22"/>
          <w:szCs w:val="22"/>
        </w:rPr>
        <w:t>Landau</w:t>
      </w:r>
      <w:r w:rsidRPr="00E040EA">
        <w:rPr>
          <w:rFonts w:ascii="Century Gothic" w:hAnsi="Century Gothic"/>
          <w:sz w:val="22"/>
          <w:szCs w:val="22"/>
        </w:rPr>
        <w:t xml:space="preserve">, LLC, a private real estate investment and development company, announces the recent acquisition of Landau Apartments; an 80-unit multi-family community located in Clinton, SC. Turtlerock assumed ownership </w:t>
      </w:r>
      <w:del w:id="1" w:author="Greg Maliwanag" w:date="2012-03-02T08:43:00Z">
        <w:r w:rsidRPr="00E040EA" w:rsidDel="001B64DB">
          <w:rPr>
            <w:rFonts w:ascii="Century Gothic" w:hAnsi="Century Gothic"/>
            <w:sz w:val="22"/>
            <w:szCs w:val="22"/>
          </w:rPr>
          <w:delText xml:space="preserve">assumed control </w:delText>
        </w:r>
      </w:del>
      <w:r w:rsidRPr="00E040EA">
        <w:rPr>
          <w:rFonts w:ascii="Century Gothic" w:hAnsi="Century Gothic"/>
          <w:sz w:val="22"/>
          <w:szCs w:val="22"/>
        </w:rPr>
        <w:t>of the apartment community on December 27</w:t>
      </w:r>
      <w:r w:rsidRPr="00E040EA">
        <w:rPr>
          <w:rFonts w:ascii="Century Gothic" w:hAnsi="Century Gothic"/>
          <w:sz w:val="22"/>
          <w:szCs w:val="22"/>
          <w:vertAlign w:val="superscript"/>
        </w:rPr>
        <w:t>th</w:t>
      </w:r>
      <w:r w:rsidRPr="00E040EA">
        <w:rPr>
          <w:rFonts w:ascii="Century Gothic" w:hAnsi="Century Gothic"/>
          <w:sz w:val="22"/>
          <w:szCs w:val="22"/>
        </w:rPr>
        <w:t xml:space="preserve">, 2011. In late 2011, Turtlerock Capital retained Royal American Management, </w:t>
      </w:r>
      <w:proofErr w:type="spellStart"/>
      <w:r w:rsidRPr="00E040EA">
        <w:rPr>
          <w:rFonts w:ascii="Century Gothic" w:hAnsi="Century Gothic"/>
          <w:sz w:val="22"/>
          <w:szCs w:val="22"/>
        </w:rPr>
        <w:t>Inc</w:t>
      </w:r>
      <w:proofErr w:type="spellEnd"/>
      <w:r w:rsidRPr="00E040EA">
        <w:rPr>
          <w:rFonts w:ascii="Century Gothic" w:hAnsi="Century Gothic"/>
          <w:sz w:val="22"/>
          <w:szCs w:val="22"/>
        </w:rPr>
        <w:t xml:space="preserve"> (RAM) as the property’s managing agent.  The two firms will work together to improve and upgrade Landau Apartment Homes. </w:t>
      </w:r>
      <w:r w:rsidRPr="00E040EA">
        <w:rPr>
          <w:rFonts w:ascii="Century Gothic" w:hAnsi="Century Gothic"/>
          <w:i/>
          <w:sz w:val="22"/>
          <w:szCs w:val="22"/>
        </w:rPr>
        <w:t xml:space="preserve">“Our mission is to provide safe, clean and quality affordable housing in an attractive community oriented environment supported by a responsive, talented and resident friendly property Management Company”, said Greg Maliwanag, Managing Member of Turtlerock </w:t>
      </w:r>
      <w:r w:rsidR="005E58F5">
        <w:rPr>
          <w:rFonts w:ascii="Century Gothic" w:hAnsi="Century Gothic"/>
          <w:sz w:val="22"/>
          <w:szCs w:val="22"/>
        </w:rPr>
        <w:t>Landau, LLC</w:t>
      </w:r>
      <w:r w:rsidRPr="00E040EA">
        <w:rPr>
          <w:rFonts w:ascii="Century Gothic" w:hAnsi="Century Gothic"/>
          <w:i/>
          <w:sz w:val="22"/>
          <w:szCs w:val="22"/>
        </w:rPr>
        <w:t xml:space="preserve">. </w:t>
      </w:r>
    </w:p>
    <w:p w:rsidR="00E040EA" w:rsidRPr="00E040EA" w:rsidRDefault="00E040EA" w:rsidP="00E040EA">
      <w:pPr>
        <w:pStyle w:val="NormalWeb"/>
        <w:shd w:val="clear" w:color="auto" w:fill="FFFFFF"/>
        <w:rPr>
          <w:rFonts w:ascii="Century Gothic" w:hAnsi="Century Gothic"/>
          <w:sz w:val="22"/>
          <w:szCs w:val="22"/>
        </w:rPr>
      </w:pPr>
      <w:r w:rsidRPr="00E040EA">
        <w:rPr>
          <w:rFonts w:ascii="Century Gothic" w:hAnsi="Century Gothic"/>
          <w:sz w:val="22"/>
          <w:szCs w:val="22"/>
        </w:rPr>
        <w:t xml:space="preserve">The new owners have already invested significant capital into the property in order to facilitate improvements. So far, the owners have replaced a furnace in one of the units and upgraded all the </w:t>
      </w:r>
      <w:del w:id="2" w:author="Greg Maliwanag" w:date="2012-03-01T09:48:00Z">
        <w:r w:rsidRPr="00E040EA" w:rsidDel="007C50B4">
          <w:rPr>
            <w:rFonts w:ascii="Century Gothic" w:hAnsi="Century Gothic"/>
            <w:sz w:val="22"/>
            <w:szCs w:val="22"/>
          </w:rPr>
          <w:delText>one bedroom</w:delText>
        </w:r>
      </w:del>
      <w:ins w:id="3" w:author="Greg Maliwanag" w:date="2012-03-01T09:48:00Z">
        <w:r w:rsidR="007C50B4" w:rsidRPr="00E040EA">
          <w:rPr>
            <w:rFonts w:ascii="Century Gothic" w:hAnsi="Century Gothic"/>
            <w:sz w:val="22"/>
            <w:szCs w:val="22"/>
          </w:rPr>
          <w:t>one-bedroom</w:t>
        </w:r>
      </w:ins>
      <w:r w:rsidRPr="00E040EA">
        <w:rPr>
          <w:rFonts w:ascii="Century Gothic" w:hAnsi="Century Gothic"/>
          <w:sz w:val="22"/>
          <w:szCs w:val="22"/>
        </w:rPr>
        <w:t xml:space="preserve"> vacant apartment homes with new cabinetry, carpet, and vinyl flooring.  Other immediate improvements on the horizon include: fascia and siding repairs, mailbox replacement, additional landscaping, and additional cabinetry for all upcoming vacant units.</w:t>
      </w:r>
    </w:p>
    <w:p w:rsidR="00E040EA" w:rsidRPr="00E040EA" w:rsidRDefault="00E040EA" w:rsidP="00E040EA">
      <w:pPr>
        <w:pStyle w:val="NormalWeb"/>
        <w:shd w:val="clear" w:color="auto" w:fill="FFFFFF"/>
        <w:rPr>
          <w:rFonts w:ascii="Century Gothic" w:hAnsi="Century Gothic"/>
          <w:sz w:val="22"/>
          <w:szCs w:val="22"/>
        </w:rPr>
      </w:pPr>
      <w:r w:rsidRPr="00E040EA">
        <w:rPr>
          <w:rFonts w:ascii="Century Gothic" w:hAnsi="Century Gothic"/>
          <w:sz w:val="22"/>
          <w:szCs w:val="22"/>
        </w:rPr>
        <w:t>“As owners, our vision is to create a strong sense of community and collaboration among the residents of Landau Apartments. We’re aiming to enhance the quality of lives of our residents through the building and its living spaces”, said Maliwanag.</w:t>
      </w:r>
    </w:p>
    <w:p w:rsidR="00E040EA" w:rsidRPr="00E040EA" w:rsidRDefault="00E040EA" w:rsidP="00E040EA">
      <w:pPr>
        <w:pStyle w:val="NormalWeb"/>
        <w:rPr>
          <w:rFonts w:ascii="Century Gothic" w:hAnsi="Century Gothic"/>
          <w:sz w:val="22"/>
          <w:szCs w:val="22"/>
        </w:rPr>
      </w:pPr>
      <w:r w:rsidRPr="00E040EA">
        <w:rPr>
          <w:rFonts w:ascii="Century Gothic" w:hAnsi="Century Gothic"/>
          <w:sz w:val="22"/>
          <w:szCs w:val="22"/>
        </w:rPr>
        <w:t xml:space="preserve">Turtlerock </w:t>
      </w:r>
      <w:r w:rsidR="005E58F5">
        <w:rPr>
          <w:rFonts w:ascii="Century Gothic" w:hAnsi="Century Gothic"/>
          <w:sz w:val="22"/>
          <w:szCs w:val="22"/>
        </w:rPr>
        <w:t>Landau</w:t>
      </w:r>
      <w:r w:rsidRPr="00E040EA">
        <w:rPr>
          <w:rFonts w:ascii="Century Gothic" w:hAnsi="Century Gothic"/>
          <w:sz w:val="22"/>
          <w:szCs w:val="22"/>
        </w:rPr>
        <w:t xml:space="preserve">’s acquisition of Landau Apartments represents the first formal business partnership between Turtlerock </w:t>
      </w:r>
      <w:r w:rsidR="005E58F5">
        <w:rPr>
          <w:rFonts w:ascii="Century Gothic" w:hAnsi="Century Gothic"/>
          <w:sz w:val="22"/>
          <w:szCs w:val="22"/>
        </w:rPr>
        <w:t>Landau, LLC</w:t>
      </w:r>
      <w:r w:rsidRPr="00E040EA">
        <w:rPr>
          <w:rFonts w:ascii="Century Gothic" w:hAnsi="Century Gothic"/>
          <w:sz w:val="22"/>
          <w:szCs w:val="22"/>
        </w:rPr>
        <w:t xml:space="preserve"> and Royal American Management, Inc. RAM has over 40 years experience in providing superior “hands on” management of apartment communities that offer apartment homes to all economic sectors of the multifamily housing market. RAM tailors services to fit the needs of the owners, the investors, as well as the residents. </w:t>
      </w:r>
    </w:p>
    <w:p w:rsidR="00E040EA" w:rsidRDefault="00E040EA" w:rsidP="00E040EA">
      <w:pPr>
        <w:pStyle w:val="NormalWeb"/>
        <w:rPr>
          <w:rFonts w:ascii="Century Gothic" w:hAnsi="Century Gothic"/>
        </w:rPr>
      </w:pPr>
      <w:r w:rsidRPr="00E040EA">
        <w:rPr>
          <w:rFonts w:ascii="Century Gothic" w:hAnsi="Century Gothic"/>
          <w:sz w:val="22"/>
          <w:szCs w:val="22"/>
        </w:rPr>
        <w:t xml:space="preserve">“We look forward to working with Turtlerock </w:t>
      </w:r>
      <w:r w:rsidR="005E58F5">
        <w:rPr>
          <w:rFonts w:ascii="Century Gothic" w:hAnsi="Century Gothic"/>
          <w:sz w:val="22"/>
          <w:szCs w:val="22"/>
        </w:rPr>
        <w:t>Landau</w:t>
      </w:r>
      <w:r w:rsidRPr="00E040EA">
        <w:rPr>
          <w:rFonts w:ascii="Century Gothic" w:hAnsi="Century Gothic"/>
          <w:sz w:val="22"/>
          <w:szCs w:val="22"/>
        </w:rPr>
        <w:t xml:space="preserve"> and providing a superior level of management services </w:t>
      </w:r>
      <w:del w:id="4" w:author="Greg Maliwanag" w:date="2012-03-01T09:52:00Z">
        <w:r w:rsidRPr="00E040EA" w:rsidDel="007C50B4">
          <w:rPr>
            <w:rFonts w:ascii="Century Gothic" w:hAnsi="Century Gothic"/>
            <w:sz w:val="22"/>
            <w:szCs w:val="22"/>
          </w:rPr>
          <w:delText xml:space="preserve">for </w:delText>
        </w:r>
      </w:del>
      <w:r w:rsidRPr="00E040EA">
        <w:rPr>
          <w:rFonts w:ascii="Century Gothic" w:hAnsi="Century Gothic"/>
          <w:sz w:val="22"/>
          <w:szCs w:val="22"/>
        </w:rPr>
        <w:t xml:space="preserve">to Landau’s residents. We are working hand-in- hand with Turtlerock </w:t>
      </w:r>
      <w:r w:rsidR="005E58F5">
        <w:rPr>
          <w:rFonts w:ascii="Century Gothic" w:hAnsi="Century Gothic"/>
          <w:sz w:val="22"/>
          <w:szCs w:val="22"/>
        </w:rPr>
        <w:t>Landau, LLC</w:t>
      </w:r>
      <w:r w:rsidRPr="00E040EA">
        <w:rPr>
          <w:rFonts w:ascii="Century Gothic" w:hAnsi="Century Gothic"/>
          <w:sz w:val="22"/>
          <w:szCs w:val="22"/>
        </w:rPr>
        <w:t xml:space="preserve"> to embrace and reinvest in the community, and to</w:t>
      </w:r>
      <w:r w:rsidRPr="000C6AC6">
        <w:rPr>
          <w:rFonts w:ascii="Century Gothic" w:hAnsi="Century Gothic"/>
        </w:rPr>
        <w:t xml:space="preserve"> explore new and innovative ways to add va</w:t>
      </w:r>
      <w:r>
        <w:rPr>
          <w:rFonts w:ascii="Century Gothic" w:hAnsi="Century Gothic"/>
        </w:rPr>
        <w:t xml:space="preserve">lue to the property” said Kerri </w:t>
      </w:r>
      <w:proofErr w:type="spellStart"/>
      <w:r>
        <w:rPr>
          <w:rFonts w:ascii="Century Gothic" w:hAnsi="Century Gothic"/>
        </w:rPr>
        <w:t>Toth</w:t>
      </w:r>
      <w:proofErr w:type="spellEnd"/>
      <w:r>
        <w:rPr>
          <w:rFonts w:ascii="Century Gothic" w:hAnsi="Century Gothic"/>
        </w:rPr>
        <w:t>, President of Royal American Management</w:t>
      </w:r>
      <w:r w:rsidRPr="00200C00">
        <w:rPr>
          <w:rFonts w:ascii="Century Gothic" w:hAnsi="Century Gothic"/>
        </w:rPr>
        <w:t xml:space="preserve">, which currently manages </w:t>
      </w:r>
      <w:r>
        <w:rPr>
          <w:rFonts w:ascii="Century Gothic" w:hAnsi="Century Gothic"/>
        </w:rPr>
        <w:t>167</w:t>
      </w:r>
      <w:r w:rsidRPr="00200C00">
        <w:rPr>
          <w:rFonts w:ascii="Century Gothic" w:hAnsi="Century Gothic"/>
        </w:rPr>
        <w:t xml:space="preserve"> communities and </w:t>
      </w:r>
      <w:r>
        <w:rPr>
          <w:rFonts w:ascii="Century Gothic" w:hAnsi="Century Gothic"/>
        </w:rPr>
        <w:t>over 14,000 apartment units</w:t>
      </w:r>
      <w:r w:rsidRPr="00200C00">
        <w:rPr>
          <w:rFonts w:ascii="Century Gothic" w:hAnsi="Century Gothic"/>
        </w:rPr>
        <w:t xml:space="preserve">. </w:t>
      </w:r>
    </w:p>
    <w:p w:rsidR="00E040EA" w:rsidRDefault="00E040EA" w:rsidP="00E040EA">
      <w:pPr>
        <w:pStyle w:val="NormalWeb"/>
        <w:rPr>
          <w:rFonts w:ascii="Century Gothic" w:hAnsi="Century Gothic"/>
        </w:rPr>
      </w:pPr>
      <w:r>
        <w:rPr>
          <w:rFonts w:ascii="Century Gothic" w:hAnsi="Century Gothic"/>
        </w:rPr>
        <w:t xml:space="preserve">Landau Apartments is a </w:t>
      </w:r>
      <w:proofErr w:type="gramStart"/>
      <w:r>
        <w:rPr>
          <w:rFonts w:ascii="Century Gothic" w:hAnsi="Century Gothic"/>
        </w:rPr>
        <w:t>two story</w:t>
      </w:r>
      <w:proofErr w:type="gramEnd"/>
      <w:r>
        <w:rPr>
          <w:rFonts w:ascii="Century Gothic" w:hAnsi="Century Gothic"/>
        </w:rPr>
        <w:t xml:space="preserve"> garden style affordable apartment community with</w:t>
      </w:r>
      <w:r w:rsidRPr="00551476">
        <w:rPr>
          <w:rFonts w:ascii="Century Gothic" w:hAnsi="Century Gothic"/>
        </w:rPr>
        <w:t xml:space="preserve"> a playground, laundry facility, and </w:t>
      </w:r>
      <w:r>
        <w:rPr>
          <w:rFonts w:ascii="Century Gothic" w:hAnsi="Century Gothic"/>
        </w:rPr>
        <w:t>24-hour emergency maintenance service. It is conveniently located</w:t>
      </w:r>
      <w:r w:rsidRPr="00551476">
        <w:rPr>
          <w:rFonts w:ascii="Century Gothic" w:hAnsi="Century Gothic"/>
        </w:rPr>
        <w:t xml:space="preserve"> within </w:t>
      </w:r>
      <w:r>
        <w:rPr>
          <w:rFonts w:ascii="Century Gothic" w:hAnsi="Century Gothic"/>
        </w:rPr>
        <w:t>close proximity</w:t>
      </w:r>
      <w:r w:rsidRPr="00551476">
        <w:rPr>
          <w:rFonts w:ascii="Century Gothic" w:hAnsi="Century Gothic"/>
        </w:rPr>
        <w:t xml:space="preserve"> </w:t>
      </w:r>
      <w:r>
        <w:rPr>
          <w:rFonts w:ascii="Century Gothic" w:hAnsi="Century Gothic"/>
        </w:rPr>
        <w:t xml:space="preserve">to a </w:t>
      </w:r>
      <w:r w:rsidRPr="00551476">
        <w:rPr>
          <w:rFonts w:ascii="Century Gothic" w:hAnsi="Century Gothic"/>
        </w:rPr>
        <w:t>grocery store, pharmacy, YMCA, and elementary school. Water, sewer, and gas are included</w:t>
      </w:r>
      <w:r>
        <w:rPr>
          <w:rFonts w:ascii="Century Gothic" w:hAnsi="Century Gothic"/>
        </w:rPr>
        <w:t xml:space="preserve"> in the rental rate. It is open Monday-Friday from 8am-5pm and is located at</w:t>
      </w:r>
      <w:r w:rsidRPr="00551476">
        <w:rPr>
          <w:rFonts w:ascii="Arial" w:eastAsiaTheme="minorHAnsi" w:hAnsi="Arial" w:cs="Arial"/>
          <w:color w:val="333333"/>
          <w:sz w:val="23"/>
          <w:szCs w:val="23"/>
          <w:shd w:val="clear" w:color="auto" w:fill="FFFFFF"/>
        </w:rPr>
        <w:t xml:space="preserve"> </w:t>
      </w:r>
      <w:r w:rsidRPr="00551476">
        <w:rPr>
          <w:rFonts w:ascii="Century Gothic" w:hAnsi="Century Gothic"/>
        </w:rPr>
        <w:t>1321 S Broad St</w:t>
      </w:r>
      <w:r>
        <w:rPr>
          <w:rFonts w:ascii="Century Gothic" w:hAnsi="Century Gothic"/>
        </w:rPr>
        <w:t xml:space="preserve"> </w:t>
      </w:r>
      <w:r w:rsidRPr="00551476">
        <w:rPr>
          <w:rFonts w:ascii="Century Gothic" w:hAnsi="Century Gothic"/>
        </w:rPr>
        <w:t>Clinton, SC 29325</w:t>
      </w:r>
      <w:r>
        <w:rPr>
          <w:rFonts w:ascii="Century Gothic" w:hAnsi="Century Gothic"/>
        </w:rPr>
        <w:t xml:space="preserve">. </w:t>
      </w:r>
    </w:p>
    <w:p w:rsidR="00E040EA" w:rsidRPr="00E36A5B" w:rsidRDefault="00E040EA" w:rsidP="00E040EA">
      <w:pPr>
        <w:pStyle w:val="NormalWeb"/>
        <w:jc w:val="center"/>
        <w:rPr>
          <w:rFonts w:ascii="Century Gothic" w:hAnsi="Century Gothic"/>
          <w:b/>
          <w:color w:val="215868" w:themeColor="accent5" w:themeShade="80"/>
        </w:rPr>
      </w:pPr>
      <w:r w:rsidRPr="00E36A5B">
        <w:rPr>
          <w:rFonts w:ascii="Century Gothic" w:hAnsi="Century Gothic"/>
          <w:b/>
          <w:color w:val="215868" w:themeColor="accent5" w:themeShade="80"/>
        </w:rPr>
        <w:t>###</w:t>
      </w:r>
    </w:p>
    <w:p w:rsidR="00E670C0" w:rsidRDefault="00E670C0" w:rsidP="00E670C0">
      <w:pPr>
        <w:pStyle w:val="NormalWeb"/>
        <w:shd w:val="clear" w:color="auto" w:fill="FFFFFF"/>
        <w:spacing w:before="0" w:beforeAutospacing="0" w:after="0" w:afterAutospacing="0"/>
        <w:contextualSpacing/>
        <w:rPr>
          <w:rFonts w:ascii="Century Gothic" w:hAnsi="Century Gothic"/>
          <w:b/>
          <w:u w:val="single"/>
        </w:rPr>
      </w:pPr>
    </w:p>
    <w:p w:rsidR="00E040EA" w:rsidRPr="00161EC8" w:rsidRDefault="00E040EA" w:rsidP="00E670C0">
      <w:pPr>
        <w:pStyle w:val="NormalWeb"/>
        <w:shd w:val="clear" w:color="auto" w:fill="FFFFFF"/>
        <w:spacing w:before="0" w:beforeAutospacing="0" w:after="0" w:afterAutospacing="0"/>
        <w:contextualSpacing/>
        <w:rPr>
          <w:rFonts w:ascii="Century Gothic" w:hAnsi="Century Gothic"/>
          <w:b/>
          <w:u w:val="single"/>
        </w:rPr>
      </w:pPr>
      <w:r w:rsidRPr="00161EC8">
        <w:rPr>
          <w:rFonts w:ascii="Century Gothic" w:hAnsi="Century Gothic"/>
          <w:b/>
          <w:u w:val="single"/>
        </w:rPr>
        <w:t>About Royal American Management</w:t>
      </w:r>
    </w:p>
    <w:p w:rsidR="00E040EA" w:rsidRPr="005A705F" w:rsidRDefault="00E040EA" w:rsidP="00E040EA">
      <w:pPr>
        <w:pStyle w:val="NormalWeb"/>
        <w:shd w:val="clear" w:color="auto" w:fill="FFFFFF"/>
        <w:rPr>
          <w:rFonts w:ascii="Century Gothic" w:hAnsi="Century Gothic"/>
        </w:rPr>
      </w:pPr>
      <w:r w:rsidRPr="00900302">
        <w:rPr>
          <w:rFonts w:ascii="Century Gothic" w:hAnsi="Century Gothic"/>
        </w:rPr>
        <w:t xml:space="preserve">Royal American Management, Inc., (RAM) is a Licensed Real Estate Brokerage Corporation based in Panama City, Florida. </w:t>
      </w:r>
      <w:r>
        <w:rPr>
          <w:rFonts w:ascii="Century Gothic" w:hAnsi="Century Gothic"/>
        </w:rPr>
        <w:t xml:space="preserve"> </w:t>
      </w:r>
      <w:r w:rsidRPr="005A705F">
        <w:rPr>
          <w:rFonts w:ascii="Century Gothic" w:hAnsi="Century Gothic"/>
        </w:rPr>
        <w:t xml:space="preserve">Founded by </w:t>
      </w:r>
      <w:r>
        <w:rPr>
          <w:rFonts w:ascii="Century Gothic" w:hAnsi="Century Gothic"/>
        </w:rPr>
        <w:t>Joseph F. Chapman</w:t>
      </w:r>
      <w:r w:rsidRPr="005A705F">
        <w:rPr>
          <w:rFonts w:ascii="Century Gothic" w:hAnsi="Century Gothic"/>
        </w:rPr>
        <w:t xml:space="preserve"> in </w:t>
      </w:r>
      <w:r>
        <w:rPr>
          <w:rFonts w:ascii="Century Gothic" w:hAnsi="Century Gothic"/>
        </w:rPr>
        <w:t>1971</w:t>
      </w:r>
      <w:r w:rsidRPr="005A705F">
        <w:rPr>
          <w:rFonts w:ascii="Century Gothic" w:hAnsi="Century Gothic"/>
        </w:rPr>
        <w:t xml:space="preserve">, </w:t>
      </w:r>
      <w:r>
        <w:rPr>
          <w:rFonts w:ascii="Century Gothic" w:hAnsi="Century Gothic"/>
        </w:rPr>
        <w:t xml:space="preserve">RAM </w:t>
      </w:r>
      <w:r w:rsidRPr="005A705F">
        <w:rPr>
          <w:rFonts w:ascii="Century Gothic" w:hAnsi="Century Gothic"/>
        </w:rPr>
        <w:t xml:space="preserve">is among the largest private real estate and property management companies </w:t>
      </w:r>
      <w:r>
        <w:rPr>
          <w:rFonts w:ascii="Century Gothic" w:hAnsi="Century Gothic"/>
        </w:rPr>
        <w:t>in the Southeast and one of the nation's top 25 affordable</w:t>
      </w:r>
      <w:r w:rsidRPr="005A705F">
        <w:rPr>
          <w:rFonts w:ascii="Century Gothic" w:hAnsi="Century Gothic"/>
        </w:rPr>
        <w:t xml:space="preserve"> multifamily </w:t>
      </w:r>
      <w:r>
        <w:rPr>
          <w:rFonts w:ascii="Century Gothic" w:hAnsi="Century Gothic"/>
        </w:rPr>
        <w:t>management companies.</w:t>
      </w:r>
      <w:r w:rsidRPr="005A705F">
        <w:rPr>
          <w:rFonts w:ascii="Century Gothic" w:hAnsi="Century Gothic"/>
        </w:rPr>
        <w:t xml:space="preserve"> The firm's diverse business model has </w:t>
      </w:r>
      <w:r>
        <w:rPr>
          <w:rFonts w:ascii="Century Gothic" w:hAnsi="Century Gothic"/>
        </w:rPr>
        <w:t>provided the</w:t>
      </w:r>
      <w:r w:rsidRPr="00900302">
        <w:rPr>
          <w:rFonts w:ascii="Century Gothic" w:hAnsi="Century Gothic"/>
        </w:rPr>
        <w:t xml:space="preserve"> Company </w:t>
      </w:r>
      <w:r>
        <w:rPr>
          <w:rFonts w:ascii="Century Gothic" w:hAnsi="Century Gothic"/>
        </w:rPr>
        <w:t xml:space="preserve">with the </w:t>
      </w:r>
      <w:r w:rsidRPr="00900302">
        <w:rPr>
          <w:rFonts w:ascii="Century Gothic" w:hAnsi="Century Gothic"/>
        </w:rPr>
        <w:t>ability to</w:t>
      </w:r>
      <w:r>
        <w:rPr>
          <w:rFonts w:ascii="Century Gothic" w:hAnsi="Century Gothic"/>
          <w:color w:val="000000"/>
        </w:rPr>
        <w:t xml:space="preserve"> b</w:t>
      </w:r>
      <w:r w:rsidRPr="00900302">
        <w:rPr>
          <w:rFonts w:ascii="Century Gothic" w:hAnsi="Century Gothic"/>
          <w:color w:val="000000"/>
        </w:rPr>
        <w:t>alance the needs of residents and the goals of owners to ensure financially viable properties</w:t>
      </w:r>
      <w:r>
        <w:rPr>
          <w:rFonts w:ascii="Century Gothic" w:hAnsi="Century Gothic"/>
          <w:color w:val="000000"/>
        </w:rPr>
        <w:t>. RAM’s</w:t>
      </w:r>
      <w:r w:rsidRPr="005A705F">
        <w:rPr>
          <w:rFonts w:ascii="Century Gothic" w:hAnsi="Century Gothic"/>
        </w:rPr>
        <w:t xml:space="preserve"> portfolio includes</w:t>
      </w:r>
      <w:r w:rsidRPr="0070748E">
        <w:rPr>
          <w:rFonts w:ascii="Century Gothic" w:hAnsi="Century Gothic"/>
        </w:rPr>
        <w:t xml:space="preserve"> </w:t>
      </w:r>
      <w:r w:rsidRPr="00900302">
        <w:rPr>
          <w:rFonts w:ascii="Century Gothic" w:hAnsi="Century Gothic"/>
        </w:rPr>
        <w:t>Conventional, RD, and HUD multifamily communities, detached home communities</w:t>
      </w:r>
      <w:r>
        <w:rPr>
          <w:rFonts w:ascii="Century Gothic" w:hAnsi="Century Gothic"/>
        </w:rPr>
        <w:t>,</w:t>
      </w:r>
      <w:r w:rsidRPr="00900302">
        <w:rPr>
          <w:rFonts w:ascii="Century Gothic" w:hAnsi="Century Gothic"/>
        </w:rPr>
        <w:t xml:space="preserve"> senior affordable and</w:t>
      </w:r>
      <w:r>
        <w:rPr>
          <w:rFonts w:ascii="Century Gothic" w:hAnsi="Century Gothic"/>
        </w:rPr>
        <w:t xml:space="preserve"> con</w:t>
      </w:r>
      <w:r w:rsidRPr="00900302">
        <w:rPr>
          <w:rFonts w:ascii="Century Gothic" w:hAnsi="Century Gothic"/>
        </w:rPr>
        <w:t>gregate living communities, and assisted living</w:t>
      </w:r>
      <w:r w:rsidRPr="005A705F">
        <w:rPr>
          <w:rFonts w:ascii="Century Gothic" w:hAnsi="Century Gothic"/>
        </w:rPr>
        <w:t>. For more information visit </w:t>
      </w:r>
      <w:r>
        <w:rPr>
          <w:rFonts w:ascii="Century Gothic" w:hAnsi="Century Gothic"/>
        </w:rPr>
        <w:t>www.royal-american.net</w:t>
      </w:r>
    </w:p>
    <w:p w:rsidR="00DB5E11" w:rsidRDefault="00DB5E11" w:rsidP="00BB4C11">
      <w:pPr>
        <w:pStyle w:val="Text"/>
      </w:pPr>
    </w:p>
    <w:sectPr w:rsidR="00DB5E11" w:rsidSect="00DA4926">
      <w:headerReference w:type="even" r:id="rId9"/>
      <w:headerReference w:type="default" r:id="rId10"/>
      <w:footerReference w:type="default" r:id="rId11"/>
      <w:headerReference w:type="first" r:id="rId12"/>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8007E" w:rsidRDefault="0058007E">
      <w:r>
        <w:separator/>
      </w:r>
    </w:p>
    <w:p w:rsidR="0058007E" w:rsidRDefault="0058007E"/>
  </w:endnote>
  <w:endnote w:type="continuationSeparator" w:id="0">
    <w:p w:rsidR="0058007E" w:rsidRDefault="0058007E">
      <w:r>
        <w:continuationSeparator/>
      </w:r>
    </w:p>
    <w:p w:rsidR="0058007E" w:rsidRDefault="0058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color w:val="auto"/>
      </w:rPr>
      <w:id w:val="269709341"/>
      <w:docPartObj>
        <w:docPartGallery w:val="Page Numbers (Bottom of Page)"/>
        <w:docPartUnique/>
      </w:docPartObj>
    </w:sdtPr>
    <w:sdtContent>
      <w:p w:rsidR="007C50B4" w:rsidRDefault="007C50B4">
        <w:pPr>
          <w:pStyle w:val="Footer"/>
        </w:pPr>
        <w:r>
          <w:rPr>
            <w:noProof/>
            <w:lang w:eastAsia="zh-TW"/>
          </w:rPr>
          <w:pict>
            <v:oval id="_x0000_s2066"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66" inset=",0,,0">
                <w:txbxContent>
                  <w:p w:rsidR="007C50B4" w:rsidRDefault="007C50B4">
                    <w:pPr>
                      <w:pStyle w:val="Footer"/>
                      <w:rPr>
                        <w:color w:val="4F81BD" w:themeColor="accent1"/>
                      </w:rPr>
                    </w:pPr>
                    <w:r>
                      <w:fldChar w:fldCharType="begin"/>
                    </w:r>
                    <w:r>
                      <w:instrText xml:space="preserve"> PAGE  \* MERGEFORMAT </w:instrText>
                    </w:r>
                    <w:r>
                      <w:fldChar w:fldCharType="separate"/>
                    </w:r>
                    <w:r w:rsidR="00037D9A" w:rsidRPr="00037D9A">
                      <w:rPr>
                        <w:noProof/>
                        <w:color w:val="4F81BD" w:themeColor="accent1"/>
                      </w:rPr>
                      <w:t>2</w:t>
                    </w:r>
                    <w:r>
                      <w:rPr>
                        <w:noProof/>
                        <w:color w:val="4F81BD" w:themeColor="accent1"/>
                      </w:rPr>
                      <w:fldChar w:fldCharType="end"/>
                    </w:r>
                  </w:p>
                </w:txbxContent>
              </v:textbox>
              <w10:wrap anchorx="page" anchory="page"/>
            </v:oval>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8007E" w:rsidRDefault="0058007E">
      <w:r>
        <w:separator/>
      </w:r>
    </w:p>
    <w:p w:rsidR="0058007E" w:rsidRDefault="0058007E"/>
  </w:footnote>
  <w:footnote w:type="continuationSeparator" w:id="0">
    <w:p w:rsidR="0058007E" w:rsidRDefault="0058007E">
      <w:r>
        <w:continuationSeparator/>
      </w:r>
    </w:p>
    <w:p w:rsidR="0058007E" w:rsidRDefault="005800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C50B4" w:rsidRDefault="007C50B4" w:rsidP="005B2512">
    <w:pPr>
      <w:pStyle w:val="Header"/>
    </w:pPr>
  </w:p>
  <w:p w:rsidR="007C50B4" w:rsidRDefault="007C50B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C50B4" w:rsidRPr="00E36A5B" w:rsidRDefault="007C50B4">
    <w:pPr>
      <w:pStyle w:val="Header"/>
      <w:rPr>
        <w:sz w:val="22"/>
        <w:szCs w:val="22"/>
      </w:rPr>
    </w:pPr>
    <w:r w:rsidRPr="00E36A5B">
      <w:rPr>
        <w:rFonts w:cs="Arial"/>
        <w:color w:val="215868" w:themeColor="accent5" w:themeShade="80"/>
        <w:sz w:val="22"/>
        <w:szCs w:val="22"/>
        <w:shd w:val="clear" w:color="auto" w:fill="FFFFFF"/>
      </w:rPr>
      <w:t>A CHANGE IS IN THE AIR AT LANDAU APARTMENTS</w:t>
    </w:r>
  </w:p>
  <w:p w:rsidR="007C50B4" w:rsidRDefault="007C50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C50B4" w:rsidRDefault="007C50B4">
    <w:pPr>
      <w:pStyle w:val="Header"/>
    </w:pPr>
  </w:p>
  <w:p w:rsidR="007C50B4" w:rsidRDefault="007C50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40EA"/>
    <w:rsid w:val="00021624"/>
    <w:rsid w:val="00037D9A"/>
    <w:rsid w:val="00044DD2"/>
    <w:rsid w:val="001B64DB"/>
    <w:rsid w:val="0058007E"/>
    <w:rsid w:val="00595326"/>
    <w:rsid w:val="005B0A19"/>
    <w:rsid w:val="005B2512"/>
    <w:rsid w:val="005D115F"/>
    <w:rsid w:val="005E58F5"/>
    <w:rsid w:val="006D28F4"/>
    <w:rsid w:val="007C50B4"/>
    <w:rsid w:val="00845A3E"/>
    <w:rsid w:val="00895849"/>
    <w:rsid w:val="00995FC9"/>
    <w:rsid w:val="00A238F2"/>
    <w:rsid w:val="00A2769E"/>
    <w:rsid w:val="00A62DF6"/>
    <w:rsid w:val="00B71495"/>
    <w:rsid w:val="00B770A0"/>
    <w:rsid w:val="00B815C6"/>
    <w:rsid w:val="00BB4C11"/>
    <w:rsid w:val="00CA05FA"/>
    <w:rsid w:val="00DA4926"/>
    <w:rsid w:val="00DB5E11"/>
    <w:rsid w:val="00E040EA"/>
    <w:rsid w:val="00E36A5B"/>
    <w:rsid w:val="00E670C0"/>
    <w:rsid w:val="00E777A4"/>
    <w:rsid w:val="00EA7BAF"/>
    <w:rsid w:val="00FC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link w:val="Heading1Char"/>
    <w:uiPriority w:val="9"/>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770A0"/>
    <w:rPr>
      <w:color w:val="0000FF" w:themeColor="hyperlink"/>
      <w:u w:val="single"/>
    </w:rPr>
  </w:style>
  <w:style w:type="paragraph" w:styleId="NormalWeb">
    <w:name w:val="Normal (Web)"/>
    <w:basedOn w:val="Normal"/>
    <w:uiPriority w:val="99"/>
    <w:unhideWhenUsed/>
    <w:rsid w:val="00E040EA"/>
    <w:pPr>
      <w:spacing w:before="100" w:beforeAutospacing="1" w:after="100" w:afterAutospacing="1"/>
    </w:pPr>
    <w:rPr>
      <w:rFonts w:ascii="Times New Roman" w:hAnsi="Times New Roman"/>
      <w:spacing w:val="0"/>
      <w:sz w:val="24"/>
      <w:szCs w:val="24"/>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paragraph" w:customStyle="1" w:styleId="ReturnAddress">
    <w:name w:val="Return Address"/>
    <w:basedOn w:val="Normal"/>
    <w:rsid w:val="00A238F2"/>
    <w:pPr>
      <w:keepLines/>
      <w:spacing w:line="200" w:lineRule="atLeast"/>
    </w:pPr>
    <w:rPr>
      <w:rFonts w:ascii="Arial" w:hAnsi="Arial"/>
      <w:sz w:val="16"/>
    </w:rPr>
  </w:style>
  <w:style w:type="paragraph" w:customStyle="1" w:styleId="CompanyName">
    <w:name w:val="Company Name"/>
    <w:basedOn w:val="ReturnAddress"/>
    <w:rsid w:val="00A238F2"/>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A238F2"/>
    <w:pPr>
      <w:spacing w:after="0" w:line="200" w:lineRule="atLeast"/>
    </w:pPr>
    <w:rPr>
      <w:rFonts w:ascii="Arial" w:hAnsi="Arial"/>
      <w:sz w:val="16"/>
    </w:rPr>
  </w:style>
  <w:style w:type="character" w:styleId="Emphasis">
    <w:name w:val="Emphasis"/>
    <w:qFormat/>
    <w:rsid w:val="00A238F2"/>
    <w:rPr>
      <w:rFonts w:ascii="Arial Black" w:hAnsi="Arial Black"/>
      <w:spacing w:val="-10"/>
    </w:rPr>
  </w:style>
  <w:style w:type="paragraph" w:styleId="BodyText">
    <w:name w:val="Body Text"/>
    <w:basedOn w:val="Normal"/>
    <w:link w:val="BodyTextChar"/>
    <w:rsid w:val="00A238F2"/>
    <w:pPr>
      <w:spacing w:after="120"/>
    </w:pPr>
  </w:style>
  <w:style w:type="character" w:customStyle="1" w:styleId="BodyTextChar">
    <w:name w:val="Body Text Char"/>
    <w:basedOn w:val="DefaultParagraphFont"/>
    <w:link w:val="BodyText"/>
    <w:rsid w:val="00A238F2"/>
    <w:rPr>
      <w:rFonts w:ascii="Century Gothic" w:hAnsi="Century Gothic"/>
      <w:spacing w:val="-5"/>
      <w:sz w:val="18"/>
    </w:rPr>
  </w:style>
  <w:style w:type="character" w:customStyle="1" w:styleId="FooterChar">
    <w:name w:val="Footer Char"/>
    <w:basedOn w:val="DefaultParagraphFont"/>
    <w:link w:val="Footer"/>
    <w:uiPriority w:val="99"/>
    <w:rsid w:val="00EA7BAF"/>
    <w:rPr>
      <w:rFonts w:ascii="Century Gothic" w:hAnsi="Century Gothic"/>
      <w:b/>
      <w:caps/>
      <w:color w:val="2A5A78"/>
      <w:spacing w:val="-5"/>
      <w:sz w:val="18"/>
      <w:szCs w:val="18"/>
    </w:rPr>
  </w:style>
  <w:style w:type="character" w:customStyle="1" w:styleId="Heading1Char">
    <w:name w:val="Heading 1 Char"/>
    <w:basedOn w:val="DefaultParagraphFont"/>
    <w:link w:val="Heading1"/>
    <w:uiPriority w:val="9"/>
    <w:rsid w:val="00EA7BAF"/>
    <w:rPr>
      <w:rFonts w:ascii="Century Gothic" w:hAnsi="Century Gothic"/>
      <w:caps/>
      <w:color w:val="2A5A78"/>
      <w:spacing w:val="-5"/>
      <w:sz w:val="84"/>
      <w:szCs w:val="44"/>
    </w:rPr>
  </w:style>
  <w:style w:type="character" w:customStyle="1" w:styleId="HeaderChar">
    <w:name w:val="Header Char"/>
    <w:basedOn w:val="DefaultParagraphFont"/>
    <w:link w:val="Header"/>
    <w:uiPriority w:val="99"/>
    <w:rsid w:val="00EA7BAF"/>
    <w:rPr>
      <w:rFonts w:ascii="Century Gothic" w:hAnsi="Century Gothic"/>
      <w:b/>
      <w:caps/>
      <w:color w:val="2A5A78"/>
      <w:spacing w:val="-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5649">
      <w:bodyDiv w:val="1"/>
      <w:marLeft w:val="0"/>
      <w:marRight w:val="0"/>
      <w:marTop w:val="0"/>
      <w:marBottom w:val="0"/>
      <w:divBdr>
        <w:top w:val="none" w:sz="0" w:space="0" w:color="auto"/>
        <w:left w:val="none" w:sz="0" w:space="0" w:color="auto"/>
        <w:bottom w:val="none" w:sz="0" w:space="0" w:color="auto"/>
        <w:right w:val="none" w:sz="0" w:space="0" w:color="auto"/>
      </w:divBdr>
    </w:div>
    <w:div w:id="16361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Maliwanaq@cox.net"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ttany.walsh\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AF39-6DA0-8C44-88BC-F312ED72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Settings\brittany.walsh\Application Data\Microsoft\Templates\Quarterly earnings press release.dot</Template>
  <TotalTime>1</TotalTime>
  <Pages>1</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brittany.walsh</dc:creator>
  <cp:keywords/>
  <dc:description/>
  <cp:lastModifiedBy>Greg Maliwanag</cp:lastModifiedBy>
  <cp:revision>2</cp:revision>
  <cp:lastPrinted>2004-01-13T18:03:00Z</cp:lastPrinted>
  <dcterms:created xsi:type="dcterms:W3CDTF">2012-03-02T16:44:00Z</dcterms:created>
  <dcterms:modified xsi:type="dcterms:W3CDTF">2012-03-02T16:44:00Z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